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F563" w14:textId="1447141B" w:rsidR="00FE5D9F" w:rsidRPr="00254EF6" w:rsidRDefault="00D85CB4" w:rsidP="00D85CB4">
      <w:pPr>
        <w:tabs>
          <w:tab w:val="left" w:leader="dot" w:pos="1843"/>
          <w:tab w:val="left" w:leader="dot" w:pos="4962"/>
        </w:tabs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3AFFD339" w14:textId="77777777" w:rsidR="00330F0A" w:rsidRPr="00254EF6" w:rsidRDefault="00330F0A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C5B1A55" w14:textId="4435040E" w:rsidR="00FE5D9F" w:rsidRPr="00254EF6" w:rsidRDefault="00FE5D9F" w:rsidP="00A86F0A">
      <w:pPr>
        <w:tabs>
          <w:tab w:val="left" w:leader="dot" w:pos="765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Działając w imieniu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1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 xml:space="preserve"> (</w:t>
      </w:r>
      <w:r w:rsidRPr="00254EF6">
        <w:rPr>
          <w:rFonts w:asciiTheme="majorHAnsi" w:hAnsiTheme="majorHAnsi"/>
          <w:b/>
          <w:sz w:val="22"/>
          <w:szCs w:val="22"/>
        </w:rPr>
        <w:t>Mocodawca</w:t>
      </w:r>
      <w:r w:rsidRPr="00254EF6">
        <w:rPr>
          <w:rFonts w:asciiTheme="majorHAnsi" w:hAnsiTheme="majorHAnsi"/>
          <w:sz w:val="22"/>
          <w:szCs w:val="22"/>
        </w:rPr>
        <w:t>), jako osob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uprawnion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do reprezentacji Mocodawcy, co wynika z treści </w:t>
      </w:r>
      <w:r w:rsidR="005C5D11">
        <w:rPr>
          <w:rFonts w:asciiTheme="majorHAnsi" w:hAnsiTheme="majorHAnsi"/>
          <w:sz w:val="22"/>
          <w:szCs w:val="22"/>
        </w:rPr>
        <w:t>dokumentu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2"/>
      </w:r>
      <w:r w:rsidR="001539BC">
        <w:rPr>
          <w:rFonts w:asciiTheme="majorHAnsi" w:hAnsiTheme="majorHAnsi"/>
          <w:sz w:val="22"/>
          <w:szCs w:val="22"/>
        </w:rPr>
        <w:t>:</w:t>
      </w:r>
      <w:r w:rsidR="000220A3">
        <w:rPr>
          <w:rFonts w:asciiTheme="majorHAnsi" w:hAnsiTheme="majorHAnsi"/>
          <w:sz w:val="22"/>
          <w:szCs w:val="22"/>
        </w:rPr>
        <w:t xml:space="preserve"> ……………..</w:t>
      </w:r>
      <w:r w:rsidR="001539BC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>, udzielam niniejszym dla</w:t>
      </w:r>
    </w:p>
    <w:p w14:paraId="5C48E2D1" w14:textId="7557C61D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  <w:r w:rsidR="00FA1956">
        <w:rPr>
          <w:rStyle w:val="Odwoanieprzypisukocowego"/>
          <w:rFonts w:asciiTheme="majorHAnsi" w:hAnsiTheme="majorHAnsi"/>
          <w:b/>
          <w:sz w:val="22"/>
          <w:szCs w:val="22"/>
        </w:rPr>
        <w:endnoteReference w:id="3"/>
      </w:r>
    </w:p>
    <w:p w14:paraId="763FDB89" w14:textId="3C4BACFD" w:rsidR="00FE5D9F" w:rsidRPr="00254EF6" w:rsidRDefault="00D85CB4" w:rsidP="00330F0A">
      <w:pPr>
        <w:tabs>
          <w:tab w:val="left" w:leader="dot" w:pos="5245"/>
          <w:tab w:val="left" w:leader="dot" w:pos="8789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32402676" w:rsidR="00FE5D9F" w:rsidRPr="00254EF6" w:rsidRDefault="00FE5D9F" w:rsidP="00EB3986">
      <w:pPr>
        <w:tabs>
          <w:tab w:val="left" w:leader="dot" w:pos="2268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Mocodawcy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>) dotyczących udziału Mocodawcy w programie</w:t>
      </w:r>
      <w:r w:rsidR="00EB3986">
        <w:rPr>
          <w:rStyle w:val="Odwoanieprzypisukocowego"/>
          <w:rFonts w:asciiTheme="majorHAnsi" w:hAnsiTheme="majorHAnsi"/>
          <w:sz w:val="22"/>
          <w:szCs w:val="22"/>
        </w:rPr>
        <w:endnoteReference w:id="4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B3986">
        <w:rPr>
          <w:rFonts w:asciiTheme="majorHAnsi" w:hAnsiTheme="majorHAnsi"/>
          <w:sz w:val="22"/>
          <w:szCs w:val="22"/>
        </w:rPr>
        <w:tab/>
        <w:t>(</w:t>
      </w:r>
      <w:r w:rsidR="00EB3986" w:rsidRPr="00EB3986">
        <w:rPr>
          <w:rFonts w:asciiTheme="majorHAnsi" w:hAnsiTheme="majorHAnsi"/>
          <w:b/>
          <w:sz w:val="22"/>
          <w:szCs w:val="22"/>
        </w:rPr>
        <w:t>Program</w:t>
      </w:r>
      <w:r w:rsidR="00EB3986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Mocodawcy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2C6ABA06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708994A9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63516D" w14:textId="076FFBAC" w:rsidR="00590A1C" w:rsidRPr="004B7E1C" w:rsidRDefault="00590A1C" w:rsidP="00C0219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oświadczeń</w:t>
      </w:r>
      <w:r w:rsidR="006B4E1F" w:rsidRPr="004B7E1C">
        <w:rPr>
          <w:rFonts w:asciiTheme="majorHAnsi" w:hAnsiTheme="majorHAnsi"/>
          <w:sz w:val="22"/>
          <w:szCs w:val="22"/>
        </w:rPr>
        <w:t xml:space="preserve"> woli i wiedzy</w:t>
      </w:r>
      <w:r w:rsidRPr="004B7E1C">
        <w:rPr>
          <w:rFonts w:asciiTheme="majorHAnsi" w:hAnsiTheme="majorHAnsi"/>
          <w:sz w:val="22"/>
          <w:szCs w:val="22"/>
        </w:rPr>
        <w:t xml:space="preserve"> </w:t>
      </w:r>
      <w:r w:rsidR="00065533" w:rsidRPr="004B7E1C">
        <w:rPr>
          <w:rFonts w:asciiTheme="majorHAnsi" w:hAnsiTheme="majorHAnsi"/>
          <w:sz w:val="22"/>
          <w:szCs w:val="22"/>
        </w:rPr>
        <w:t xml:space="preserve">(deklaracji, wyjaśnień) </w:t>
      </w:r>
      <w:r w:rsidRPr="004B7E1C">
        <w:rPr>
          <w:rFonts w:asciiTheme="majorHAnsi" w:hAnsiTheme="majorHAnsi"/>
          <w:sz w:val="22"/>
          <w:szCs w:val="22"/>
        </w:rPr>
        <w:t>w związku ze złożonym wnioskiem o</w:t>
      </w:r>
      <w:ins w:id="1" w:author="Dorota Rytwińska" w:date="2021-03-29T15:27:00Z">
        <w:r w:rsidR="0027725E">
          <w:rPr>
            <w:rFonts w:asciiTheme="majorHAnsi" w:hAnsiTheme="majorHAnsi"/>
            <w:sz w:val="22"/>
            <w:szCs w:val="22"/>
          </w:rPr>
          <w:t xml:space="preserve"> akredytację</w:t>
        </w:r>
      </w:ins>
      <w:ins w:id="2" w:author="Dorota Rytwińska" w:date="2021-03-29T15:28:00Z">
        <w:r w:rsidR="0027725E">
          <w:rPr>
            <w:rFonts w:asciiTheme="majorHAnsi" w:hAnsiTheme="majorHAnsi"/>
            <w:sz w:val="22"/>
            <w:szCs w:val="22"/>
          </w:rPr>
          <w:t xml:space="preserve"> w Programie</w:t>
        </w:r>
      </w:ins>
      <w:ins w:id="3" w:author="Dorota Rytwińska" w:date="2021-03-29T15:27:00Z">
        <w:r w:rsidR="0027725E">
          <w:rPr>
            <w:rFonts w:asciiTheme="majorHAnsi" w:hAnsiTheme="majorHAnsi"/>
            <w:sz w:val="22"/>
            <w:szCs w:val="22"/>
          </w:rPr>
          <w:t xml:space="preserve"> </w:t>
        </w:r>
      </w:ins>
      <w:ins w:id="4" w:author="Dorota Rytwińska" w:date="2021-03-29T15:31:00Z">
        <w:r w:rsidR="0027725E">
          <w:rPr>
            <w:rFonts w:asciiTheme="majorHAnsi" w:hAnsiTheme="majorHAnsi"/>
            <w:sz w:val="22"/>
            <w:szCs w:val="22"/>
          </w:rPr>
          <w:t>lub</w:t>
        </w:r>
      </w:ins>
      <w:ins w:id="5" w:author="Dorota Rytwińska" w:date="2021-03-29T15:27:00Z">
        <w:r w:rsidR="0027725E">
          <w:rPr>
            <w:rFonts w:asciiTheme="majorHAnsi" w:hAnsiTheme="majorHAnsi"/>
            <w:sz w:val="22"/>
            <w:szCs w:val="22"/>
          </w:rPr>
          <w:t xml:space="preserve"> wnioskiem o</w:t>
        </w:r>
      </w:ins>
      <w:r w:rsidRPr="004B7E1C">
        <w:rPr>
          <w:rFonts w:asciiTheme="majorHAnsi" w:hAnsiTheme="majorHAnsi"/>
          <w:sz w:val="22"/>
          <w:szCs w:val="22"/>
        </w:rPr>
        <w:t xml:space="preserve">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1243B2" w14:textId="34BBA190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02FB96B6" w:rsidR="00590A1C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podpisania</w:t>
      </w:r>
      <w:r w:rsidR="00590A1C" w:rsidRPr="004B7E1C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4B7E1C">
        <w:rPr>
          <w:rFonts w:asciiTheme="majorHAnsi" w:hAnsiTheme="majorHAnsi"/>
          <w:sz w:val="22"/>
          <w:szCs w:val="22"/>
        </w:rPr>
        <w:t xml:space="preserve">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67D46928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udzielenie zabezpieczeń</w:t>
      </w:r>
      <w:r w:rsidR="00FA1956" w:rsidRPr="004B7E1C">
        <w:rPr>
          <w:rStyle w:val="Odwoanieprzypisukocowego"/>
          <w:rFonts w:asciiTheme="majorHAnsi" w:hAnsiTheme="majorHAnsi"/>
          <w:sz w:val="22"/>
          <w:szCs w:val="22"/>
        </w:rPr>
        <w:endnoteReference w:id="5"/>
      </w:r>
      <w:r w:rsidR="00226205" w:rsidRPr="004B7E1C">
        <w:rPr>
          <w:rFonts w:asciiTheme="majorHAnsi" w:hAnsiTheme="majorHAnsi"/>
          <w:sz w:val="22"/>
          <w:szCs w:val="22"/>
        </w:rPr>
        <w:t xml:space="preserve"> (wykonania zobowiązań przez Mocodawcę)</w:t>
      </w:r>
      <w:r w:rsidRPr="004B7E1C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6B4E1F" w:rsidRPr="004B7E1C">
        <w:rPr>
          <w:rFonts w:asciiTheme="majorHAnsi" w:hAnsiTheme="majorHAnsi"/>
          <w:sz w:val="22"/>
          <w:szCs w:val="22"/>
        </w:rPr>
        <w:t xml:space="preserve"> w tym podpisywanie (wystawianie) weksli (trasowanych, własnych, w tym </w:t>
      </w:r>
      <w:r w:rsidR="006B4E1F" w:rsidRPr="004B7E1C">
        <w:rPr>
          <w:rFonts w:asciiTheme="majorHAnsi" w:hAnsiTheme="majorHAnsi"/>
          <w:i/>
          <w:sz w:val="22"/>
          <w:szCs w:val="22"/>
        </w:rPr>
        <w:t>in blanco</w:t>
      </w:r>
      <w:r w:rsidR="006B4E1F" w:rsidRPr="004B7E1C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14:paraId="1C57CCFA" w14:textId="2FF3321C" w:rsidR="00AA36EA" w:rsidRPr="00254EF6" w:rsidRDefault="00226205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innych</w:t>
      </w:r>
      <w:r w:rsidR="00590A1C" w:rsidRPr="004B7E1C">
        <w:rPr>
          <w:rFonts w:asciiTheme="majorHAnsi" w:hAnsiTheme="majorHAnsi"/>
          <w:sz w:val="22"/>
          <w:szCs w:val="22"/>
        </w:rPr>
        <w:t xml:space="preserve"> oświadczeń </w:t>
      </w:r>
      <w:r w:rsidRPr="004B7E1C">
        <w:rPr>
          <w:rFonts w:asciiTheme="majorHAnsi" w:hAnsiTheme="majorHAnsi"/>
          <w:sz w:val="22"/>
          <w:szCs w:val="22"/>
        </w:rPr>
        <w:t>woli i wiedzy niezbędnych do prawidłowego wykonywania zakresu niniejszego</w:t>
      </w:r>
      <w:r w:rsidRPr="00254EF6">
        <w:rPr>
          <w:rFonts w:asciiTheme="majorHAnsi" w:hAnsiTheme="majorHAnsi"/>
          <w:sz w:val="22"/>
          <w:szCs w:val="22"/>
        </w:rPr>
        <w:t xml:space="preserve"> umocowania</w:t>
      </w:r>
      <w:del w:id="6" w:author="Dorota Rytwińska" w:date="2021-03-29T15:31:00Z">
        <w:r w:rsidRPr="00254EF6" w:rsidDel="0027725E">
          <w:rPr>
            <w:rFonts w:asciiTheme="majorHAnsi" w:hAnsiTheme="majorHAnsi"/>
            <w:sz w:val="22"/>
            <w:szCs w:val="22"/>
          </w:rPr>
          <w:delText>,</w:delText>
        </w:r>
      </w:del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</w:t>
      </w:r>
      <w:ins w:id="7" w:author="Dorota Rytwińska" w:date="2021-03-29T15:30:00Z">
        <w:r w:rsidR="0027725E">
          <w:rPr>
            <w:rFonts w:asciiTheme="majorHAnsi" w:hAnsiTheme="majorHAnsi"/>
            <w:sz w:val="22"/>
            <w:szCs w:val="22"/>
          </w:rPr>
          <w:t xml:space="preserve">przyznaniem akredytacji </w:t>
        </w:r>
      </w:ins>
      <w:ins w:id="8" w:author="Dorota Rytwińska" w:date="2021-03-29T15:31:00Z">
        <w:r w:rsidR="0027725E">
          <w:rPr>
            <w:rFonts w:asciiTheme="majorHAnsi" w:hAnsiTheme="majorHAnsi"/>
            <w:sz w:val="22"/>
            <w:szCs w:val="22"/>
          </w:rPr>
          <w:t>lub</w:t>
        </w:r>
      </w:ins>
      <w:ins w:id="9" w:author="Dorota Rytwińska" w:date="2021-03-29T15:30:00Z">
        <w:r w:rsidR="0027725E">
          <w:rPr>
            <w:rFonts w:asciiTheme="majorHAnsi" w:hAnsiTheme="majorHAnsi"/>
            <w:sz w:val="22"/>
            <w:szCs w:val="22"/>
          </w:rPr>
          <w:t xml:space="preserve"> </w:t>
        </w:r>
      </w:ins>
      <w:r w:rsidR="00590A1C" w:rsidRPr="00254EF6">
        <w:rPr>
          <w:rFonts w:asciiTheme="majorHAnsi" w:hAnsiTheme="majorHAnsi"/>
          <w:sz w:val="22"/>
          <w:szCs w:val="22"/>
        </w:rPr>
        <w:t xml:space="preserve">realizacją </w:t>
      </w:r>
      <w:r w:rsidRPr="00254EF6">
        <w:rPr>
          <w:rFonts w:asciiTheme="majorHAnsi" w:hAnsiTheme="majorHAnsi"/>
          <w:sz w:val="22"/>
          <w:szCs w:val="22"/>
        </w:rPr>
        <w:t xml:space="preserve">przez Mocodawcę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3117B431" w14:textId="77777777" w:rsidR="00C95378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  <w:r w:rsidR="00A86F0A">
        <w:rPr>
          <w:rFonts w:asciiTheme="majorHAnsi" w:hAnsiTheme="majorHAnsi"/>
          <w:sz w:val="22"/>
          <w:szCs w:val="22"/>
        </w:rPr>
        <w:t xml:space="preserve"> </w:t>
      </w:r>
    </w:p>
    <w:p w14:paraId="2C3C8E62" w14:textId="7568866D" w:rsidR="00A86F0A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Umocowanie jest udzielone na czas nieoznaczony i może zostać odwołane w każdej chwili. Odwołanie umocowania powoduje obowiązek zwrotu dokumentu pełnomocnictwa.</w:t>
      </w:r>
    </w:p>
    <w:p w14:paraId="3BCF38A1" w14:textId="2A2F08AA" w:rsidR="00A86F0A" w:rsidRDefault="00A86F0A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A86F0A">
        <w:rPr>
          <w:rFonts w:asciiTheme="majorHAnsi" w:hAnsiTheme="majorHAnsi"/>
          <w:sz w:val="22"/>
          <w:szCs w:val="22"/>
        </w:rPr>
        <w:t>Dla skuteczności odwołania lub cofnięcia niniejszego umocowania w stosunku do Fundacji konieczne jest przekazanie takiej informacji do Fundacji pod rygorem uznania działań pełnomocnika za ważne i dokonane w imieniu i na rzecz Mocodawcy.</w:t>
      </w:r>
    </w:p>
    <w:p w14:paraId="051F5386" w14:textId="77777777" w:rsidR="002B5497" w:rsidRDefault="002B549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0BEF5D0" w14:textId="77777777" w:rsidR="00A86F0A" w:rsidRPr="00254EF6" w:rsidRDefault="00A86F0A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Pr="001A088B" w:rsidRDefault="00C342C9" w:rsidP="001A088B">
      <w:pPr>
        <w:tabs>
          <w:tab w:val="left" w:leader="dot" w:pos="3969"/>
        </w:tabs>
        <w:jc w:val="both"/>
        <w:rPr>
          <w:rFonts w:asciiTheme="majorHAnsi" w:hAnsiTheme="majorHAnsi"/>
          <w:sz w:val="22"/>
          <w:szCs w:val="22"/>
        </w:rPr>
      </w:pPr>
      <w:r w:rsidRPr="001A088B">
        <w:rPr>
          <w:rFonts w:asciiTheme="majorHAnsi" w:hAnsiTheme="majorHAnsi"/>
          <w:sz w:val="22"/>
          <w:szCs w:val="22"/>
        </w:rPr>
        <w:tab/>
      </w:r>
    </w:p>
    <w:p w14:paraId="5370A0A8" w14:textId="63D4F312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6"/>
      </w:r>
    </w:p>
    <w:p w14:paraId="5E971E87" w14:textId="77777777" w:rsidR="00D044C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</w:p>
    <w:p w14:paraId="1AD1756B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709242D0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667B1495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A86F0A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47A6" w14:textId="77777777" w:rsidR="008813DF" w:rsidRDefault="008813DF" w:rsidP="008813DF">
      <w:r>
        <w:separator/>
      </w:r>
    </w:p>
  </w:endnote>
  <w:endnote w:type="continuationSeparator" w:id="0">
    <w:p w14:paraId="6C7A0AF6" w14:textId="77777777" w:rsidR="008813DF" w:rsidRDefault="008813DF" w:rsidP="008813DF">
      <w:r>
        <w:continuationSeparator/>
      </w:r>
    </w:p>
  </w:endnote>
  <w:endnote w:id="1">
    <w:p w14:paraId="0BDD49ED" w14:textId="608857E7" w:rsidR="00FA1956" w:rsidRDefault="00FA1956" w:rsidP="00FA195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Mocodawcą jest np. </w:t>
      </w:r>
      <w:r w:rsidRPr="004B2DF0">
        <w:rPr>
          <w:b/>
        </w:rPr>
        <w:t>Gmina</w:t>
      </w:r>
      <w:r>
        <w:t xml:space="preserve">, </w:t>
      </w:r>
      <w:r w:rsidRPr="004B2DF0">
        <w:rPr>
          <w:b/>
        </w:rPr>
        <w:t>Powiat</w:t>
      </w:r>
      <w:r>
        <w:t xml:space="preserve">, </w:t>
      </w:r>
      <w:r w:rsidRPr="004B2DF0">
        <w:rPr>
          <w:b/>
        </w:rPr>
        <w:t>Fundacja</w:t>
      </w:r>
      <w:r>
        <w:t xml:space="preserve">, </w:t>
      </w:r>
      <w:r w:rsidRPr="004B2DF0">
        <w:rPr>
          <w:b/>
        </w:rPr>
        <w:t>Stowarzyszenie</w:t>
      </w:r>
      <w:r>
        <w:rPr>
          <w:b/>
        </w:rPr>
        <w:t>, szkoła wyższa</w:t>
      </w:r>
      <w:r>
        <w:t xml:space="preserve">, itd., a </w:t>
      </w:r>
      <w:r w:rsidRPr="001C157D">
        <w:rPr>
          <w:b/>
        </w:rPr>
        <w:t>nie osoba</w:t>
      </w:r>
      <w:r>
        <w:t xml:space="preserve"> będąca jej prawnym reprezentantem;</w:t>
      </w:r>
    </w:p>
  </w:endnote>
  <w:endnote w:id="2">
    <w:p w14:paraId="1AEF2654" w14:textId="7F683DD3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Dokument, z którego wynika uprawnienie do podpisania pełnomocnictwa, np. </w:t>
      </w:r>
      <w:r w:rsidRPr="0060636E">
        <w:rPr>
          <w:b/>
        </w:rPr>
        <w:t>statut</w:t>
      </w:r>
      <w:r>
        <w:t xml:space="preserve">, szczegółowy </w:t>
      </w:r>
      <w:r w:rsidRPr="0060636E">
        <w:rPr>
          <w:b/>
        </w:rPr>
        <w:t>zakres upoważnień</w:t>
      </w:r>
      <w:r>
        <w:t xml:space="preserve">, </w:t>
      </w:r>
      <w:r w:rsidRPr="0060636E">
        <w:rPr>
          <w:b/>
        </w:rPr>
        <w:t>uchwała</w:t>
      </w:r>
      <w:r>
        <w:t xml:space="preserve">, itd., </w:t>
      </w:r>
      <w:r w:rsidR="00270937">
        <w:t xml:space="preserve">np. </w:t>
      </w:r>
      <w:r w:rsidR="00270937" w:rsidRPr="004B2DF0">
        <w:rPr>
          <w:i/>
        </w:rPr>
        <w:t>Statut Gminy</w:t>
      </w:r>
      <w:r w:rsidR="00270937">
        <w:rPr>
          <w:i/>
        </w:rPr>
        <w:t>;</w:t>
      </w:r>
      <w:r w:rsidR="00270937">
        <w:t xml:space="preserve"> dodatkowo</w:t>
      </w:r>
      <w:r>
        <w:t xml:space="preserve"> </w:t>
      </w:r>
      <w:r w:rsidR="00270937">
        <w:t xml:space="preserve">można </w:t>
      </w:r>
      <w:r>
        <w:t>wskaz</w:t>
      </w:r>
      <w:r w:rsidR="00270937">
        <w:t>ać konkretny paragraf/artykuł/fragment</w:t>
      </w:r>
      <w:r>
        <w:t>, np. numer paragrafu w Statucie Gminy;</w:t>
      </w:r>
    </w:p>
  </w:endnote>
  <w:endnote w:id="3">
    <w:p w14:paraId="43584C35" w14:textId="62C0916C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 i nazwisko osoby, której na mocy niniejszego pełnomocnictwa będzie reprezentowała Mocodawcę we wszelkich relacjach z FRSE, np. podpisze umowę, podpisze raport końcowy, itp.;</w:t>
      </w:r>
    </w:p>
  </w:endnote>
  <w:endnote w:id="4">
    <w:p w14:paraId="38690E00" w14:textId="039ADA97" w:rsidR="00EB3986" w:rsidRDefault="00EB3986" w:rsidP="00EB398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Nazwa programu, np. Erasmus+, Europejski Korpus Solidarności, Program Operacyjny Wiedza Edukacja Rozwój;</w:t>
      </w:r>
    </w:p>
  </w:endnote>
  <w:endnote w:id="5">
    <w:p w14:paraId="1FB7AA6C" w14:textId="28365CCF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Co do zasady udzielanie zabezpieczeń dotyczy</w:t>
      </w:r>
      <w:r w:rsidRPr="00B11D3A">
        <w:t xml:space="preserve"> </w:t>
      </w:r>
      <w:r>
        <w:t>podmiotów niepublicznych</w:t>
      </w:r>
      <w:r w:rsidRPr="00B11D3A">
        <w:t xml:space="preserve">. Jeśli pełnomocnictwo nie obejmuje takiego uprawnienia </w:t>
      </w:r>
      <w:r>
        <w:t>można</w:t>
      </w:r>
      <w:r w:rsidRPr="00B11D3A">
        <w:t xml:space="preserve"> </w:t>
      </w:r>
      <w:r>
        <w:t>usunąć</w:t>
      </w:r>
      <w:r w:rsidRPr="00B11D3A">
        <w:t xml:space="preserve"> ten punkt</w:t>
      </w:r>
      <w:r>
        <w:t xml:space="preserve"> z treści pełnomocnictwa;</w:t>
      </w:r>
    </w:p>
  </w:endnote>
  <w:endnote w:id="6">
    <w:p w14:paraId="0C7DA3C9" w14:textId="1FE178FD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Imię, nazwisko i podpis prawnego reprezentant</w:t>
      </w:r>
      <w:r w:rsidR="0060636E">
        <w:t>, zgodnie z zasadami reprezentacji</w:t>
      </w:r>
      <w:r>
        <w:t xml:space="preserve">, np. </w:t>
      </w:r>
      <w:r w:rsidRPr="00D84202">
        <w:rPr>
          <w:b/>
        </w:rPr>
        <w:t>Wójta</w:t>
      </w:r>
      <w:r>
        <w:rPr>
          <w:b/>
        </w:rPr>
        <w:t xml:space="preserve"> </w:t>
      </w:r>
      <w:r>
        <w:t xml:space="preserve">Gminy, </w:t>
      </w:r>
      <w:r w:rsidRPr="00D84202">
        <w:rPr>
          <w:b/>
        </w:rPr>
        <w:t>Starosty i Wicestarosty</w:t>
      </w:r>
      <w:r>
        <w:rPr>
          <w:b/>
        </w:rPr>
        <w:t xml:space="preserve"> </w:t>
      </w:r>
      <w:r w:rsidRPr="001C157D">
        <w:t>P</w:t>
      </w:r>
      <w:r>
        <w:t xml:space="preserve">owiatu, </w:t>
      </w:r>
      <w:r w:rsidRPr="00D84202">
        <w:rPr>
          <w:b/>
        </w:rPr>
        <w:t>Prezesa</w:t>
      </w:r>
      <w:r>
        <w:t xml:space="preserve"> Fundacji, </w:t>
      </w:r>
      <w:r w:rsidRPr="00D84202">
        <w:rPr>
          <w:b/>
        </w:rPr>
        <w:t>Członk</w:t>
      </w:r>
      <w:r w:rsidR="00FF2E9E">
        <w:rPr>
          <w:b/>
        </w:rPr>
        <w:t>a</w:t>
      </w:r>
      <w:r w:rsidRPr="00D84202">
        <w:rPr>
          <w:b/>
        </w:rPr>
        <w:t xml:space="preserve"> Zarządu</w:t>
      </w:r>
      <w:r>
        <w:t xml:space="preserve"> Stowarzyszenia, </w:t>
      </w:r>
      <w:r w:rsidR="00625387">
        <w:rPr>
          <w:b/>
        </w:rPr>
        <w:t xml:space="preserve">Rektora </w:t>
      </w:r>
      <w:r w:rsidR="00625387">
        <w:t xml:space="preserve">publicznej szkoły wyższej, </w:t>
      </w:r>
      <w:r>
        <w:t>itd.</w:t>
      </w:r>
    </w:p>
    <w:p w14:paraId="7B7DE163" w14:textId="587C7AA9" w:rsidR="00FA1956" w:rsidRDefault="00FA195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2834" w14:textId="77777777" w:rsidR="008813DF" w:rsidRDefault="008813DF" w:rsidP="008813DF">
      <w:r>
        <w:separator/>
      </w:r>
    </w:p>
  </w:footnote>
  <w:footnote w:type="continuationSeparator" w:id="0">
    <w:p w14:paraId="650294E9" w14:textId="77777777" w:rsidR="008813DF" w:rsidRDefault="008813DF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ytwińska">
    <w15:presenceInfo w15:providerId="AD" w15:userId="S-1-5-21-1763421224-1283443694-267384486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220A3"/>
    <w:rsid w:val="0005129E"/>
    <w:rsid w:val="000570CC"/>
    <w:rsid w:val="00065533"/>
    <w:rsid w:val="000A76EB"/>
    <w:rsid w:val="000C2511"/>
    <w:rsid w:val="001539BC"/>
    <w:rsid w:val="001A088B"/>
    <w:rsid w:val="001C157D"/>
    <w:rsid w:val="001F49CB"/>
    <w:rsid w:val="00226205"/>
    <w:rsid w:val="00254EF6"/>
    <w:rsid w:val="00270937"/>
    <w:rsid w:val="002750D2"/>
    <w:rsid w:val="0027725E"/>
    <w:rsid w:val="002950F5"/>
    <w:rsid w:val="002B5497"/>
    <w:rsid w:val="00301C4F"/>
    <w:rsid w:val="00330F0A"/>
    <w:rsid w:val="00377757"/>
    <w:rsid w:val="00397F1E"/>
    <w:rsid w:val="003E2913"/>
    <w:rsid w:val="004B2DF0"/>
    <w:rsid w:val="004B7E1C"/>
    <w:rsid w:val="004F236C"/>
    <w:rsid w:val="00590A1C"/>
    <w:rsid w:val="005B3709"/>
    <w:rsid w:val="005C5D11"/>
    <w:rsid w:val="005F0F35"/>
    <w:rsid w:val="0060636E"/>
    <w:rsid w:val="00625387"/>
    <w:rsid w:val="006B4E1F"/>
    <w:rsid w:val="006C2226"/>
    <w:rsid w:val="007108D4"/>
    <w:rsid w:val="00723DCF"/>
    <w:rsid w:val="00794077"/>
    <w:rsid w:val="007D73C8"/>
    <w:rsid w:val="007E4FF6"/>
    <w:rsid w:val="008813DF"/>
    <w:rsid w:val="009024FA"/>
    <w:rsid w:val="00963ED2"/>
    <w:rsid w:val="00A471FA"/>
    <w:rsid w:val="00A86F0A"/>
    <w:rsid w:val="00AA36EA"/>
    <w:rsid w:val="00B05FFB"/>
    <w:rsid w:val="00B11D3A"/>
    <w:rsid w:val="00B4377F"/>
    <w:rsid w:val="00B958BA"/>
    <w:rsid w:val="00BC40B3"/>
    <w:rsid w:val="00C02192"/>
    <w:rsid w:val="00C342C9"/>
    <w:rsid w:val="00C95378"/>
    <w:rsid w:val="00CE42ED"/>
    <w:rsid w:val="00D044C6"/>
    <w:rsid w:val="00D143C7"/>
    <w:rsid w:val="00D84202"/>
    <w:rsid w:val="00D85CB4"/>
    <w:rsid w:val="00DB358A"/>
    <w:rsid w:val="00DD3D18"/>
    <w:rsid w:val="00DE7C04"/>
    <w:rsid w:val="00DF2F00"/>
    <w:rsid w:val="00E81391"/>
    <w:rsid w:val="00E82115"/>
    <w:rsid w:val="00EA012F"/>
    <w:rsid w:val="00EB3986"/>
    <w:rsid w:val="00EE5120"/>
    <w:rsid w:val="00EF798D"/>
    <w:rsid w:val="00F635CE"/>
    <w:rsid w:val="00F74FBC"/>
    <w:rsid w:val="00FA1956"/>
    <w:rsid w:val="00FB2714"/>
    <w:rsid w:val="00FE5D9F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5B76242A-E4AD-4AF4-9B05-806F352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4C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4998-B2FD-4B31-9A14-29E457A4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Lechosław Szafranek</cp:lastModifiedBy>
  <cp:revision>2</cp:revision>
  <cp:lastPrinted>2017-01-16T12:24:00Z</cp:lastPrinted>
  <dcterms:created xsi:type="dcterms:W3CDTF">2021-04-29T13:48:00Z</dcterms:created>
  <dcterms:modified xsi:type="dcterms:W3CDTF">2021-04-29T13:48:00Z</dcterms:modified>
</cp:coreProperties>
</file>